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F6" w:rsidRPr="00B4423A" w:rsidRDefault="00FC79F6" w:rsidP="00AF44DB">
      <w:pPr>
        <w:spacing w:after="240"/>
        <w:rPr>
          <w:szCs w:val="24"/>
        </w:rPr>
      </w:pPr>
      <w:r w:rsidRPr="00B4423A">
        <w:rPr>
          <w:b/>
          <w:szCs w:val="24"/>
        </w:rPr>
        <w:t>Origination Date:</w:t>
      </w:r>
      <w:r w:rsidRPr="00B4423A">
        <w:rPr>
          <w:szCs w:val="24"/>
        </w:rPr>
        <w:t xml:space="preserve">  </w:t>
      </w:r>
      <w:r w:rsidR="003C0035">
        <w:rPr>
          <w:szCs w:val="24"/>
        </w:rPr>
        <w:t>0</w:t>
      </w:r>
      <w:r w:rsidR="00AB63BB">
        <w:rPr>
          <w:szCs w:val="24"/>
        </w:rPr>
        <w:t>9</w:t>
      </w:r>
      <w:r w:rsidR="00264B82" w:rsidRPr="00B4423A">
        <w:rPr>
          <w:szCs w:val="24"/>
        </w:rPr>
        <w:t>/</w:t>
      </w:r>
      <w:r w:rsidR="000726DC">
        <w:rPr>
          <w:szCs w:val="24"/>
        </w:rPr>
        <w:t>15</w:t>
      </w:r>
      <w:r w:rsidR="003C0035">
        <w:rPr>
          <w:szCs w:val="24"/>
        </w:rPr>
        <w:t>/15</w:t>
      </w:r>
    </w:p>
    <w:p w:rsidR="00FC79F6" w:rsidRPr="00B4423A" w:rsidRDefault="00FC79F6" w:rsidP="00AF44DB">
      <w:pPr>
        <w:pStyle w:val="BodyText"/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B4423A">
        <w:rPr>
          <w:rFonts w:ascii="Times New Roman" w:hAnsi="Times New Roman"/>
          <w:b/>
          <w:sz w:val="24"/>
          <w:szCs w:val="24"/>
        </w:rPr>
        <w:t>Originator:</w:t>
      </w:r>
      <w:r w:rsidRPr="00B4423A">
        <w:rPr>
          <w:rFonts w:ascii="Times New Roman" w:hAnsi="Times New Roman"/>
          <w:bCs/>
          <w:sz w:val="24"/>
          <w:szCs w:val="24"/>
        </w:rPr>
        <w:t xml:space="preserve">  </w:t>
      </w:r>
      <w:r w:rsidR="003C0035">
        <w:rPr>
          <w:rFonts w:ascii="Times New Roman" w:hAnsi="Times New Roman"/>
          <w:bCs/>
          <w:sz w:val="24"/>
          <w:szCs w:val="24"/>
        </w:rPr>
        <w:t>iconectiv</w:t>
      </w:r>
    </w:p>
    <w:p w:rsidR="00FC79F6" w:rsidRPr="00B340C3" w:rsidRDefault="00FC79F6" w:rsidP="00AF44DB">
      <w:pPr>
        <w:pStyle w:val="Heading3"/>
        <w:spacing w:after="240"/>
        <w:rPr>
          <w:b w:val="0"/>
          <w:szCs w:val="24"/>
        </w:rPr>
      </w:pPr>
      <w:bookmarkStart w:id="0" w:name="_Toc72227019"/>
      <w:r w:rsidRPr="00B4423A">
        <w:rPr>
          <w:szCs w:val="24"/>
        </w:rPr>
        <w:t xml:space="preserve">Change Order Number:  </w:t>
      </w:r>
      <w:r w:rsidRPr="00B4423A">
        <w:rPr>
          <w:b w:val="0"/>
          <w:bCs/>
          <w:szCs w:val="24"/>
        </w:rPr>
        <w:t xml:space="preserve">NANC </w:t>
      </w:r>
      <w:bookmarkEnd w:id="0"/>
      <w:del w:id="1" w:author="Nakamura, John" w:date="2015-12-29T10:12:00Z">
        <w:r w:rsidR="00B340C3" w:rsidRPr="00B340C3" w:rsidDel="006051BD">
          <w:rPr>
            <w:b w:val="0"/>
          </w:rPr>
          <w:delText>TBD</w:delText>
        </w:r>
      </w:del>
      <w:ins w:id="2" w:author="Nakamura, John" w:date="2015-12-29T10:12:00Z">
        <w:r w:rsidR="006051BD">
          <w:rPr>
            <w:b w:val="0"/>
          </w:rPr>
          <w:t>477</w:t>
        </w:r>
      </w:ins>
      <w:bookmarkStart w:id="3" w:name="_GoBack"/>
      <w:bookmarkEnd w:id="3"/>
    </w:p>
    <w:p w:rsidR="00FC79F6" w:rsidRPr="00B4423A" w:rsidRDefault="00FC79F6" w:rsidP="00AF44DB">
      <w:pPr>
        <w:spacing w:after="240" w:line="240" w:lineRule="atLeast"/>
        <w:rPr>
          <w:szCs w:val="24"/>
        </w:rPr>
      </w:pPr>
      <w:r w:rsidRPr="00B4423A">
        <w:rPr>
          <w:b/>
          <w:szCs w:val="24"/>
        </w:rPr>
        <w:t>Description:</w:t>
      </w:r>
      <w:r w:rsidRPr="00B4423A">
        <w:rPr>
          <w:bCs/>
          <w:szCs w:val="24"/>
        </w:rPr>
        <w:t xml:space="preserve">  </w:t>
      </w:r>
      <w:r w:rsidR="000726DC">
        <w:t>GDMO</w:t>
      </w:r>
      <w:r w:rsidR="001678C8">
        <w:t xml:space="preserve"> – </w:t>
      </w:r>
      <w:r w:rsidR="000726DC">
        <w:rPr>
          <w:szCs w:val="24"/>
        </w:rPr>
        <w:t>Service Provider Type Definition</w:t>
      </w:r>
    </w:p>
    <w:p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Functional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CD08BC">
        <w:rPr>
          <w:rFonts w:ascii="Times New Roman" w:hAnsi="Times New Roman"/>
          <w:snapToGrid w:val="0"/>
          <w:sz w:val="24"/>
          <w:szCs w:val="24"/>
        </w:rPr>
        <w:t>No</w:t>
      </w:r>
    </w:p>
    <w:p w:rsidR="00FC79F6" w:rsidRPr="00B4423A" w:rsidRDefault="00FC79F6">
      <w:pPr>
        <w:rPr>
          <w:szCs w:val="24"/>
        </w:rPr>
      </w:pPr>
    </w:p>
    <w:p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:rsidR="00FC79F6" w:rsidRPr="00B4423A" w:rsidRDefault="00FC79F6">
      <w:pPr>
        <w:rPr>
          <w:szCs w:val="24"/>
        </w:rPr>
      </w:pPr>
    </w:p>
    <w:p w:rsidR="009F6AE9" w:rsidRPr="00B4423A" w:rsidRDefault="009F6AE9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:rsidTr="00955A10">
        <w:trPr>
          <w:jc w:val="center"/>
        </w:trPr>
        <w:tc>
          <w:tcPr>
            <w:tcW w:w="931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:rsidTr="00955A10">
        <w:trPr>
          <w:jc w:val="center"/>
        </w:trPr>
        <w:tc>
          <w:tcPr>
            <w:tcW w:w="931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CD08BC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Pr="00B4423A" w:rsidRDefault="000B6E6C" w:rsidP="000B6E6C">
      <w:pPr>
        <w:rPr>
          <w:szCs w:val="24"/>
        </w:rPr>
      </w:pPr>
    </w:p>
    <w:tbl>
      <w:tblPr>
        <w:tblW w:w="71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CD08BC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0B6E6C" w:rsidRPr="001678C8" w:rsidRDefault="00CD08BC" w:rsidP="00955A1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tbl>
      <w:tblPr>
        <w:tblW w:w="6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17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1F7A6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p w:rsidR="00F61197" w:rsidRPr="00B4423A" w:rsidRDefault="00F61197" w:rsidP="00F61197">
      <w:pPr>
        <w:rPr>
          <w:szCs w:val="24"/>
        </w:rPr>
      </w:pPr>
    </w:p>
    <w:p w:rsidR="00FC79F6" w:rsidRPr="00B4423A" w:rsidRDefault="00FC79F6">
      <w:pPr>
        <w:rPr>
          <w:b/>
          <w:szCs w:val="24"/>
        </w:rPr>
      </w:pPr>
      <w:r w:rsidRPr="00B4423A">
        <w:rPr>
          <w:b/>
          <w:szCs w:val="24"/>
        </w:rPr>
        <w:t>Business Need</w:t>
      </w:r>
    </w:p>
    <w:p w:rsidR="00D92A5A" w:rsidRPr="000726DC" w:rsidRDefault="000726DC" w:rsidP="000B6E6C">
      <w:pPr>
        <w:rPr>
          <w:szCs w:val="24"/>
        </w:rPr>
      </w:pPr>
      <w:r w:rsidRPr="000726DC">
        <w:rPr>
          <w:rFonts w:eastAsia="Calibri"/>
          <w:color w:val="000000"/>
          <w:szCs w:val="24"/>
        </w:rPr>
        <w:t>GDMO:  There appears to be a typo in the GDMO (extra space between “LNP-ASN1.” and “ServiceProviderType”).</w:t>
      </w:r>
    </w:p>
    <w:p w:rsidR="00330ADF" w:rsidRPr="00841674" w:rsidRDefault="00330ADF" w:rsidP="00330ADF"/>
    <w:p w:rsidR="00FC79F6" w:rsidRPr="00B4423A" w:rsidRDefault="00FC79F6">
      <w:pPr>
        <w:spacing w:line="240" w:lineRule="atLeast"/>
        <w:rPr>
          <w:b/>
          <w:bCs/>
          <w:szCs w:val="24"/>
        </w:rPr>
      </w:pPr>
      <w:r w:rsidRPr="00B4423A">
        <w:rPr>
          <w:b/>
          <w:bCs/>
          <w:szCs w:val="24"/>
        </w:rPr>
        <w:t>Description of Change:</w:t>
      </w:r>
    </w:p>
    <w:p w:rsidR="006A1727" w:rsidRDefault="000726DC" w:rsidP="009316C3">
      <w:pPr>
        <w:pStyle w:val="TableText"/>
        <w:spacing w:before="0"/>
        <w:rPr>
          <w:szCs w:val="24"/>
        </w:rPr>
      </w:pPr>
      <w:r>
        <w:rPr>
          <w:szCs w:val="24"/>
        </w:rPr>
        <w:t>Remove extra space</w:t>
      </w:r>
      <w:r w:rsidR="00554241">
        <w:rPr>
          <w:szCs w:val="24"/>
        </w:rPr>
        <w:t>.</w:t>
      </w:r>
    </w:p>
    <w:p w:rsidR="003C0035" w:rsidRDefault="003C0035" w:rsidP="009316C3">
      <w:pPr>
        <w:pStyle w:val="TableText"/>
        <w:spacing w:before="0"/>
        <w:rPr>
          <w:szCs w:val="24"/>
        </w:rPr>
      </w:pPr>
    </w:p>
    <w:p w:rsidR="0096575C" w:rsidRDefault="0096575C">
      <w:pPr>
        <w:spacing w:after="0"/>
        <w:rPr>
          <w:szCs w:val="24"/>
        </w:rPr>
      </w:pPr>
      <w:r>
        <w:rPr>
          <w:szCs w:val="24"/>
        </w:rPr>
        <w:br w:type="page"/>
      </w:r>
    </w:p>
    <w:p w:rsidR="00FC79F6" w:rsidRPr="00B4423A" w:rsidRDefault="000726DC">
      <w:pPr>
        <w:pStyle w:val="BodyText2"/>
        <w:rPr>
          <w:bCs/>
          <w:szCs w:val="24"/>
        </w:rPr>
      </w:pPr>
      <w:bookmarkStart w:id="4" w:name="_Toc59881639"/>
      <w:r>
        <w:rPr>
          <w:bCs/>
          <w:szCs w:val="24"/>
        </w:rPr>
        <w:lastRenderedPageBreak/>
        <w:t>GDMO</w:t>
      </w:r>
      <w:r w:rsidR="00FC79F6" w:rsidRPr="00B4423A">
        <w:rPr>
          <w:bCs/>
          <w:szCs w:val="24"/>
        </w:rPr>
        <w:t>:</w:t>
      </w:r>
    </w:p>
    <w:bookmarkEnd w:id="4"/>
    <w:p w:rsidR="000726DC" w:rsidRPr="00524B43" w:rsidRDefault="000726DC" w:rsidP="000726DC">
      <w:pPr>
        <w:rPr>
          <w:rFonts w:ascii="Courier New" w:eastAsia="Calibri" w:hAnsi="Courier New" w:cs="Courier New"/>
          <w:color w:val="000000"/>
          <w:sz w:val="20"/>
        </w:rPr>
      </w:pPr>
      <w:r w:rsidRPr="00524B43">
        <w:rPr>
          <w:rFonts w:ascii="Courier New" w:eastAsia="Calibri" w:hAnsi="Courier New" w:cs="Courier New"/>
          <w:color w:val="000000"/>
          <w:sz w:val="20"/>
        </w:rPr>
        <w:t>-- 151.0 LNP Service Provider Type</w:t>
      </w:r>
    </w:p>
    <w:p w:rsidR="000726DC" w:rsidRPr="00524B43" w:rsidRDefault="000726DC" w:rsidP="000726DC">
      <w:pPr>
        <w:rPr>
          <w:rFonts w:ascii="Courier New" w:eastAsia="Calibri" w:hAnsi="Courier New" w:cs="Courier New"/>
          <w:color w:val="000000"/>
          <w:sz w:val="20"/>
        </w:rPr>
      </w:pPr>
      <w:r w:rsidRPr="00524B43">
        <w:rPr>
          <w:rFonts w:ascii="Courier New" w:eastAsia="Calibri" w:hAnsi="Courier New" w:cs="Courier New"/>
          <w:color w:val="000000"/>
          <w:sz w:val="20"/>
        </w:rPr>
        <w:t>serviceProviderType ATTRIBUTE</w:t>
      </w:r>
    </w:p>
    <w:p w:rsidR="000726DC" w:rsidRPr="00524B43" w:rsidRDefault="000726DC" w:rsidP="000726DC">
      <w:pPr>
        <w:rPr>
          <w:rFonts w:ascii="Courier New" w:eastAsia="Calibri" w:hAnsi="Courier New" w:cs="Courier New"/>
          <w:color w:val="000000"/>
          <w:sz w:val="20"/>
        </w:rPr>
      </w:pPr>
      <w:r w:rsidRPr="00524B43">
        <w:rPr>
          <w:rFonts w:ascii="Courier New" w:eastAsia="Calibri" w:hAnsi="Courier New" w:cs="Courier New"/>
          <w:color w:val="000000"/>
          <w:sz w:val="20"/>
        </w:rPr>
        <w:t xml:space="preserve">    WITH ATTRIBUTE SYNTAX LNP-</w:t>
      </w:r>
      <w:r w:rsidRPr="00524B43">
        <w:rPr>
          <w:rFonts w:ascii="Courier New" w:eastAsia="Calibri" w:hAnsi="Courier New" w:cs="Courier New"/>
          <w:color w:val="000000"/>
          <w:sz w:val="20"/>
          <w:highlight w:val="yellow"/>
        </w:rPr>
        <w:t>ASN1. ServiceProviderType;</w:t>
      </w:r>
    </w:p>
    <w:p w:rsidR="000726DC" w:rsidRPr="00524B43" w:rsidRDefault="000726DC" w:rsidP="000726DC">
      <w:pPr>
        <w:rPr>
          <w:rFonts w:ascii="Courier New" w:eastAsia="Calibri" w:hAnsi="Courier New" w:cs="Courier New"/>
          <w:color w:val="000000"/>
          <w:sz w:val="20"/>
        </w:rPr>
      </w:pPr>
      <w:r w:rsidRPr="00524B43">
        <w:rPr>
          <w:rFonts w:ascii="Courier New" w:eastAsia="Calibri" w:hAnsi="Courier New" w:cs="Courier New"/>
          <w:color w:val="000000"/>
          <w:sz w:val="20"/>
        </w:rPr>
        <w:t xml:space="preserve">    MATCHES FOR EQUALITY;</w:t>
      </w:r>
    </w:p>
    <w:p w:rsidR="000726DC" w:rsidRPr="00524B43" w:rsidRDefault="000726DC" w:rsidP="000726DC">
      <w:pPr>
        <w:rPr>
          <w:rFonts w:ascii="Courier New" w:eastAsia="Calibri" w:hAnsi="Courier New" w:cs="Courier New"/>
          <w:color w:val="000000"/>
          <w:sz w:val="20"/>
        </w:rPr>
      </w:pPr>
      <w:r w:rsidRPr="00524B43">
        <w:rPr>
          <w:rFonts w:ascii="Courier New" w:eastAsia="Calibri" w:hAnsi="Courier New" w:cs="Courier New"/>
          <w:color w:val="000000"/>
          <w:sz w:val="20"/>
        </w:rPr>
        <w:t xml:space="preserve">    BEHAVIOUR serviceProviderTypeBehavior;</w:t>
      </w:r>
    </w:p>
    <w:p w:rsidR="000726DC" w:rsidRDefault="000726DC" w:rsidP="000726DC">
      <w:pPr>
        <w:rPr>
          <w:rFonts w:ascii="Courier New" w:eastAsia="Calibri" w:hAnsi="Courier New" w:cs="Courier New"/>
          <w:color w:val="000000"/>
          <w:sz w:val="20"/>
        </w:rPr>
      </w:pPr>
      <w:r w:rsidRPr="00524B43">
        <w:rPr>
          <w:rFonts w:ascii="Courier New" w:eastAsia="Calibri" w:hAnsi="Courier New" w:cs="Courier New"/>
          <w:color w:val="000000"/>
          <w:sz w:val="20"/>
        </w:rPr>
        <w:t xml:space="preserve">    REGISTERED AS {LNP-OIDS.lnp-attribute 151};</w:t>
      </w:r>
    </w:p>
    <w:p w:rsidR="00930216" w:rsidRPr="009D297B" w:rsidRDefault="00930216" w:rsidP="009D297B">
      <w:pPr>
        <w:rPr>
          <w:rFonts w:ascii="Courier New" w:hAnsi="Courier New" w:cs="Courier New"/>
          <w:sz w:val="20"/>
        </w:rPr>
      </w:pPr>
    </w:p>
    <w:sectPr w:rsidR="00930216" w:rsidRPr="009D297B" w:rsidSect="00955A1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4DF" w:rsidRDefault="006B74DF">
      <w:r>
        <w:separator/>
      </w:r>
    </w:p>
  </w:endnote>
  <w:endnote w:type="continuationSeparator" w:id="0">
    <w:p w:rsidR="006B74DF" w:rsidRDefault="006B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F33" w:rsidRDefault="00600F33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051BD"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">
      <w:r w:rsidR="006051BD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4DF" w:rsidRDefault="006B74DF">
      <w:r>
        <w:separator/>
      </w:r>
    </w:p>
  </w:footnote>
  <w:footnote w:type="continuationSeparator" w:id="0">
    <w:p w:rsidR="006B74DF" w:rsidRDefault="006B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F33" w:rsidRDefault="00600F33">
    <w:pPr>
      <w:pStyle w:val="Header"/>
      <w:pBdr>
        <w:bottom w:val="single" w:sz="4" w:space="1" w:color="auto"/>
      </w:pBdr>
      <w:jc w:val="center"/>
    </w:pPr>
    <w:r>
      <w:t xml:space="preserve">NANC </w:t>
    </w:r>
    <w:del w:id="5" w:author="Nakamura, John" w:date="2015-12-29T10:13:00Z">
      <w:r w:rsidR="00B340C3" w:rsidDel="006051BD">
        <w:delText>TBD</w:delText>
      </w:r>
    </w:del>
    <w:ins w:id="6" w:author="Nakamura, John" w:date="2015-12-29T10:13:00Z">
      <w:r w:rsidR="006051BD">
        <w:t>477</w:t>
      </w:r>
    </w:ins>
    <w:r w:rsidR="00B340C3">
      <w:t xml:space="preserve"> </w:t>
    </w:r>
    <w:r>
      <w:t>–V1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 w15:restartNumberingAfterBreak="0">
    <w:nsid w:val="027570D3"/>
    <w:multiLevelType w:val="hybridMultilevel"/>
    <w:tmpl w:val="414ED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D6352"/>
    <w:multiLevelType w:val="singleLevel"/>
    <w:tmpl w:val="C310CB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1504FC2"/>
    <w:multiLevelType w:val="hybridMultilevel"/>
    <w:tmpl w:val="5CD4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B3383"/>
    <w:multiLevelType w:val="hybridMultilevel"/>
    <w:tmpl w:val="EA845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E17C8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C3F5448"/>
    <w:multiLevelType w:val="hybridMultilevel"/>
    <w:tmpl w:val="0532C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A452E"/>
    <w:multiLevelType w:val="hybridMultilevel"/>
    <w:tmpl w:val="85A0B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431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BA6928"/>
    <w:multiLevelType w:val="hybridMultilevel"/>
    <w:tmpl w:val="C2F6D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DC05BD"/>
    <w:multiLevelType w:val="hybridMultilevel"/>
    <w:tmpl w:val="A5624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237BC"/>
    <w:multiLevelType w:val="hybridMultilevel"/>
    <w:tmpl w:val="BE320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C1AA9"/>
    <w:multiLevelType w:val="hybridMultilevel"/>
    <w:tmpl w:val="F3AE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446AB"/>
    <w:multiLevelType w:val="multilevel"/>
    <w:tmpl w:val="B9A2FA16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520"/>
      </w:pPr>
      <w:rPr>
        <w:rFonts w:hint="default"/>
      </w:rPr>
    </w:lvl>
  </w:abstractNum>
  <w:abstractNum w:abstractNumId="16" w15:restartNumberingAfterBreak="0">
    <w:nsid w:val="2CEC24D0"/>
    <w:multiLevelType w:val="hybridMultilevel"/>
    <w:tmpl w:val="F648D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03A90"/>
    <w:multiLevelType w:val="hybridMultilevel"/>
    <w:tmpl w:val="C9F2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E27F6"/>
    <w:multiLevelType w:val="hybridMultilevel"/>
    <w:tmpl w:val="6E1A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8711D"/>
    <w:multiLevelType w:val="multilevel"/>
    <w:tmpl w:val="5C7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1E5C4C"/>
    <w:multiLevelType w:val="hybridMultilevel"/>
    <w:tmpl w:val="360A9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865F6"/>
    <w:multiLevelType w:val="hybridMultilevel"/>
    <w:tmpl w:val="0EBCB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626D2"/>
    <w:multiLevelType w:val="hybridMultilevel"/>
    <w:tmpl w:val="0A5CF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E13C8"/>
    <w:multiLevelType w:val="hybridMultilevel"/>
    <w:tmpl w:val="7F9C023A"/>
    <w:lvl w:ilvl="0" w:tplc="D2465F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6D0C48"/>
    <w:multiLevelType w:val="hybridMultilevel"/>
    <w:tmpl w:val="D14A9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9411318"/>
    <w:multiLevelType w:val="hybridMultilevel"/>
    <w:tmpl w:val="7050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2CE6C9B"/>
    <w:multiLevelType w:val="hybridMultilevel"/>
    <w:tmpl w:val="71CC1CD8"/>
    <w:lvl w:ilvl="0" w:tplc="24F08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465B6"/>
    <w:multiLevelType w:val="hybridMultilevel"/>
    <w:tmpl w:val="69D8F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1636F"/>
    <w:multiLevelType w:val="hybridMultilevel"/>
    <w:tmpl w:val="A724B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E6C3E"/>
    <w:multiLevelType w:val="multilevel"/>
    <w:tmpl w:val="B548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4D2EC7"/>
    <w:multiLevelType w:val="hybridMultilevel"/>
    <w:tmpl w:val="82207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C7FA1"/>
    <w:multiLevelType w:val="singleLevel"/>
    <w:tmpl w:val="84FC5AEE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rFonts w:ascii="Arial" w:hAnsi="Arial" w:hint="default"/>
        <w:b/>
        <w:i/>
        <w:sz w:val="16"/>
      </w:rPr>
    </w:lvl>
  </w:abstractNum>
  <w:abstractNum w:abstractNumId="33" w15:restartNumberingAfterBreak="0">
    <w:nsid w:val="6F7A7091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0292D69"/>
    <w:multiLevelType w:val="hybridMultilevel"/>
    <w:tmpl w:val="C6B8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70F38"/>
    <w:multiLevelType w:val="singleLevel"/>
    <w:tmpl w:val="87C27F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68A65EE"/>
    <w:multiLevelType w:val="hybridMultilevel"/>
    <w:tmpl w:val="41AA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929BE"/>
    <w:multiLevelType w:val="hybridMultilevel"/>
    <w:tmpl w:val="1062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7088B"/>
    <w:multiLevelType w:val="singleLevel"/>
    <w:tmpl w:val="A712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D531C72"/>
    <w:multiLevelType w:val="hybridMultilevel"/>
    <w:tmpl w:val="F2902688"/>
    <w:lvl w:ilvl="0" w:tplc="8C5C1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24"/>
  </w:num>
  <w:num w:numId="5">
    <w:abstractNumId w:val="11"/>
  </w:num>
  <w:num w:numId="6">
    <w:abstractNumId w:val="8"/>
  </w:num>
  <w:num w:numId="7">
    <w:abstractNumId w:val="16"/>
  </w:num>
  <w:num w:numId="8">
    <w:abstractNumId w:val="22"/>
  </w:num>
  <w:num w:numId="9">
    <w:abstractNumId w:val="2"/>
  </w:num>
  <w:num w:numId="10">
    <w:abstractNumId w:val="13"/>
  </w:num>
  <w:num w:numId="11">
    <w:abstractNumId w:val="9"/>
  </w:num>
  <w:num w:numId="12">
    <w:abstractNumId w:val="29"/>
  </w:num>
  <w:num w:numId="13">
    <w:abstractNumId w:val="31"/>
  </w:num>
  <w:num w:numId="14">
    <w:abstractNumId w:val="21"/>
  </w:num>
  <w:num w:numId="15">
    <w:abstractNumId w:val="17"/>
  </w:num>
  <w:num w:numId="16">
    <w:abstractNumId w:val="37"/>
  </w:num>
  <w:num w:numId="17">
    <w:abstractNumId w:val="14"/>
  </w:num>
  <w:num w:numId="18">
    <w:abstractNumId w:val="18"/>
  </w:num>
  <w:num w:numId="19">
    <w:abstractNumId w:val="34"/>
  </w:num>
  <w:num w:numId="20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80"/>
        <w:lvlJc w:val="left"/>
        <w:pPr>
          <w:ind w:left="2340" w:hanging="180"/>
        </w:pPr>
        <w:rPr>
          <w:rFonts w:ascii="Symbol" w:hAnsi="Symbol" w:hint="default"/>
        </w:rPr>
      </w:lvl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0"/>
  </w:num>
  <w:num w:numId="27">
    <w:abstractNumId w:val="5"/>
  </w:num>
  <w:num w:numId="28">
    <w:abstractNumId w:val="32"/>
  </w:num>
  <w:num w:numId="29">
    <w:abstractNumId w:val="12"/>
  </w:num>
  <w:num w:numId="30">
    <w:abstractNumId w:val="15"/>
  </w:num>
  <w:num w:numId="31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</w:rPr>
      </w:lvl>
    </w:lvlOverride>
  </w:num>
  <w:num w:numId="33">
    <w:abstractNumId w:val="36"/>
  </w:num>
  <w:num w:numId="34">
    <w:abstractNumId w:val="19"/>
  </w:num>
  <w:num w:numId="35">
    <w:abstractNumId w:val="30"/>
  </w:num>
  <w:num w:numId="36">
    <w:abstractNumId w:val="35"/>
  </w:num>
  <w:num w:numId="37">
    <w:abstractNumId w:val="38"/>
  </w:num>
  <w:num w:numId="38">
    <w:abstractNumId w:val="39"/>
  </w:num>
  <w:num w:numId="39">
    <w:abstractNumId w:val="27"/>
  </w:num>
  <w:num w:numId="40">
    <w:abstractNumId w:val="28"/>
  </w:num>
  <w:num w:numId="41">
    <w:abstractNumId w:val="10"/>
  </w:num>
  <w:num w:numId="42">
    <w:abstractNumId w:val="3"/>
  </w:num>
  <w:num w:numId="43">
    <w:abstractNumId w:val="0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kamura, John">
    <w15:presenceInfo w15:providerId="AD" w15:userId="S-1-5-21-760951544-638849496-926709054-56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70"/>
    <w:rsid w:val="00001C89"/>
    <w:rsid w:val="00005B11"/>
    <w:rsid w:val="00005EF1"/>
    <w:rsid w:val="0001012B"/>
    <w:rsid w:val="00030408"/>
    <w:rsid w:val="00032F61"/>
    <w:rsid w:val="00034A8D"/>
    <w:rsid w:val="00034D84"/>
    <w:rsid w:val="00046A07"/>
    <w:rsid w:val="00056CDD"/>
    <w:rsid w:val="00063531"/>
    <w:rsid w:val="00064393"/>
    <w:rsid w:val="000726DC"/>
    <w:rsid w:val="00093FB9"/>
    <w:rsid w:val="000A4719"/>
    <w:rsid w:val="000A52FC"/>
    <w:rsid w:val="000B28B2"/>
    <w:rsid w:val="000B30E8"/>
    <w:rsid w:val="000B6E6C"/>
    <w:rsid w:val="000C50AA"/>
    <w:rsid w:val="000C5B8A"/>
    <w:rsid w:val="000D72D7"/>
    <w:rsid w:val="000F5E89"/>
    <w:rsid w:val="000F6AF4"/>
    <w:rsid w:val="00105319"/>
    <w:rsid w:val="00114491"/>
    <w:rsid w:val="001255C6"/>
    <w:rsid w:val="001313C7"/>
    <w:rsid w:val="00157D5E"/>
    <w:rsid w:val="001637D2"/>
    <w:rsid w:val="00164AD6"/>
    <w:rsid w:val="001678C8"/>
    <w:rsid w:val="001A3272"/>
    <w:rsid w:val="001C0D56"/>
    <w:rsid w:val="001E041A"/>
    <w:rsid w:val="001E3581"/>
    <w:rsid w:val="001F7A61"/>
    <w:rsid w:val="00200B42"/>
    <w:rsid w:val="00205FE6"/>
    <w:rsid w:val="00223BAE"/>
    <w:rsid w:val="00226225"/>
    <w:rsid w:val="0023205C"/>
    <w:rsid w:val="002407F2"/>
    <w:rsid w:val="002458CE"/>
    <w:rsid w:val="00246112"/>
    <w:rsid w:val="00255218"/>
    <w:rsid w:val="0025577F"/>
    <w:rsid w:val="00264B82"/>
    <w:rsid w:val="00274D0C"/>
    <w:rsid w:val="002A429F"/>
    <w:rsid w:val="002B4A65"/>
    <w:rsid w:val="002D054D"/>
    <w:rsid w:val="002E27A8"/>
    <w:rsid w:val="002E449E"/>
    <w:rsid w:val="002F036C"/>
    <w:rsid w:val="003114DC"/>
    <w:rsid w:val="0031493F"/>
    <w:rsid w:val="00330ADF"/>
    <w:rsid w:val="00333FE3"/>
    <w:rsid w:val="00334F51"/>
    <w:rsid w:val="0034056E"/>
    <w:rsid w:val="00355D66"/>
    <w:rsid w:val="00365A5D"/>
    <w:rsid w:val="003663EE"/>
    <w:rsid w:val="003754B5"/>
    <w:rsid w:val="0038788D"/>
    <w:rsid w:val="003931D5"/>
    <w:rsid w:val="003A6502"/>
    <w:rsid w:val="003B2821"/>
    <w:rsid w:val="003B4F57"/>
    <w:rsid w:val="003B54F3"/>
    <w:rsid w:val="003B6463"/>
    <w:rsid w:val="003C0035"/>
    <w:rsid w:val="003C1D95"/>
    <w:rsid w:val="003D627C"/>
    <w:rsid w:val="003E2A55"/>
    <w:rsid w:val="003E3B35"/>
    <w:rsid w:val="003F6146"/>
    <w:rsid w:val="0040441D"/>
    <w:rsid w:val="00420032"/>
    <w:rsid w:val="004322EC"/>
    <w:rsid w:val="00432946"/>
    <w:rsid w:val="0044182B"/>
    <w:rsid w:val="004435C7"/>
    <w:rsid w:val="004444B9"/>
    <w:rsid w:val="0049489A"/>
    <w:rsid w:val="004951B0"/>
    <w:rsid w:val="00496B4A"/>
    <w:rsid w:val="004A2478"/>
    <w:rsid w:val="004A40E0"/>
    <w:rsid w:val="004A5101"/>
    <w:rsid w:val="004A6A4D"/>
    <w:rsid w:val="004C1331"/>
    <w:rsid w:val="004D7DB0"/>
    <w:rsid w:val="004E268C"/>
    <w:rsid w:val="004E327C"/>
    <w:rsid w:val="004F0EC2"/>
    <w:rsid w:val="004F4967"/>
    <w:rsid w:val="005242AD"/>
    <w:rsid w:val="00525A01"/>
    <w:rsid w:val="005357DE"/>
    <w:rsid w:val="005358E3"/>
    <w:rsid w:val="00554241"/>
    <w:rsid w:val="00554498"/>
    <w:rsid w:val="00570A23"/>
    <w:rsid w:val="005805C8"/>
    <w:rsid w:val="00582DF7"/>
    <w:rsid w:val="00593790"/>
    <w:rsid w:val="00594C1F"/>
    <w:rsid w:val="005A25F9"/>
    <w:rsid w:val="005A4D32"/>
    <w:rsid w:val="005A6B32"/>
    <w:rsid w:val="005C0624"/>
    <w:rsid w:val="005E51FB"/>
    <w:rsid w:val="005E6872"/>
    <w:rsid w:val="005F7415"/>
    <w:rsid w:val="00600F33"/>
    <w:rsid w:val="006051BD"/>
    <w:rsid w:val="00610AC1"/>
    <w:rsid w:val="0061748D"/>
    <w:rsid w:val="00622EFA"/>
    <w:rsid w:val="0062668D"/>
    <w:rsid w:val="00626929"/>
    <w:rsid w:val="00631964"/>
    <w:rsid w:val="0063770C"/>
    <w:rsid w:val="0064264D"/>
    <w:rsid w:val="0065149C"/>
    <w:rsid w:val="00653A5E"/>
    <w:rsid w:val="00654FF6"/>
    <w:rsid w:val="006600B6"/>
    <w:rsid w:val="0067257D"/>
    <w:rsid w:val="00673952"/>
    <w:rsid w:val="00692AB0"/>
    <w:rsid w:val="00694222"/>
    <w:rsid w:val="006A1727"/>
    <w:rsid w:val="006B74DF"/>
    <w:rsid w:val="006C5939"/>
    <w:rsid w:val="006D2597"/>
    <w:rsid w:val="006D34ED"/>
    <w:rsid w:val="006D6A73"/>
    <w:rsid w:val="006F5D1D"/>
    <w:rsid w:val="007055E3"/>
    <w:rsid w:val="00705664"/>
    <w:rsid w:val="00710E44"/>
    <w:rsid w:val="00716144"/>
    <w:rsid w:val="00721FD7"/>
    <w:rsid w:val="00725A86"/>
    <w:rsid w:val="00731829"/>
    <w:rsid w:val="00734B37"/>
    <w:rsid w:val="00740B7D"/>
    <w:rsid w:val="00762F36"/>
    <w:rsid w:val="007713BA"/>
    <w:rsid w:val="00774C09"/>
    <w:rsid w:val="00777266"/>
    <w:rsid w:val="00785734"/>
    <w:rsid w:val="0078665E"/>
    <w:rsid w:val="007907FD"/>
    <w:rsid w:val="00790BA9"/>
    <w:rsid w:val="007D2407"/>
    <w:rsid w:val="007E08E5"/>
    <w:rsid w:val="007E5E53"/>
    <w:rsid w:val="007F0A79"/>
    <w:rsid w:val="0080699E"/>
    <w:rsid w:val="00817858"/>
    <w:rsid w:val="00826CEF"/>
    <w:rsid w:val="008271C6"/>
    <w:rsid w:val="00832619"/>
    <w:rsid w:val="00833937"/>
    <w:rsid w:val="00841674"/>
    <w:rsid w:val="00844D8C"/>
    <w:rsid w:val="00845B2B"/>
    <w:rsid w:val="0084683A"/>
    <w:rsid w:val="00862201"/>
    <w:rsid w:val="00866BE2"/>
    <w:rsid w:val="00870290"/>
    <w:rsid w:val="00885C49"/>
    <w:rsid w:val="00892C92"/>
    <w:rsid w:val="008A2EE3"/>
    <w:rsid w:val="008C34DA"/>
    <w:rsid w:val="008E1567"/>
    <w:rsid w:val="008E5128"/>
    <w:rsid w:val="008E70DC"/>
    <w:rsid w:val="008E77C3"/>
    <w:rsid w:val="008F1D67"/>
    <w:rsid w:val="0090205D"/>
    <w:rsid w:val="00910589"/>
    <w:rsid w:val="00912A4E"/>
    <w:rsid w:val="00923ABE"/>
    <w:rsid w:val="009258BE"/>
    <w:rsid w:val="00930216"/>
    <w:rsid w:val="009316C3"/>
    <w:rsid w:val="00950A33"/>
    <w:rsid w:val="00955A10"/>
    <w:rsid w:val="0096364C"/>
    <w:rsid w:val="00964E8F"/>
    <w:rsid w:val="0096575C"/>
    <w:rsid w:val="00971D5B"/>
    <w:rsid w:val="00973EEC"/>
    <w:rsid w:val="00974D3B"/>
    <w:rsid w:val="00975863"/>
    <w:rsid w:val="00980967"/>
    <w:rsid w:val="009843B1"/>
    <w:rsid w:val="00984AEA"/>
    <w:rsid w:val="009A192C"/>
    <w:rsid w:val="009A73B5"/>
    <w:rsid w:val="009B0374"/>
    <w:rsid w:val="009D297B"/>
    <w:rsid w:val="009E6F73"/>
    <w:rsid w:val="009F0244"/>
    <w:rsid w:val="009F47BB"/>
    <w:rsid w:val="009F6AE9"/>
    <w:rsid w:val="00A05086"/>
    <w:rsid w:val="00A12C13"/>
    <w:rsid w:val="00A15579"/>
    <w:rsid w:val="00A2491E"/>
    <w:rsid w:val="00A317F2"/>
    <w:rsid w:val="00A36A56"/>
    <w:rsid w:val="00A37412"/>
    <w:rsid w:val="00A41113"/>
    <w:rsid w:val="00A514C3"/>
    <w:rsid w:val="00A52ABD"/>
    <w:rsid w:val="00A66528"/>
    <w:rsid w:val="00A82DB2"/>
    <w:rsid w:val="00A87770"/>
    <w:rsid w:val="00AA4B2D"/>
    <w:rsid w:val="00AB63BB"/>
    <w:rsid w:val="00AC7C08"/>
    <w:rsid w:val="00AD7FB8"/>
    <w:rsid w:val="00AE423C"/>
    <w:rsid w:val="00AF44DB"/>
    <w:rsid w:val="00AF4DEA"/>
    <w:rsid w:val="00AF4EEF"/>
    <w:rsid w:val="00B001C0"/>
    <w:rsid w:val="00B0021D"/>
    <w:rsid w:val="00B049A7"/>
    <w:rsid w:val="00B071B5"/>
    <w:rsid w:val="00B11D9E"/>
    <w:rsid w:val="00B12A86"/>
    <w:rsid w:val="00B17A7C"/>
    <w:rsid w:val="00B340C3"/>
    <w:rsid w:val="00B37D00"/>
    <w:rsid w:val="00B4118D"/>
    <w:rsid w:val="00B4423A"/>
    <w:rsid w:val="00B467E6"/>
    <w:rsid w:val="00B538EA"/>
    <w:rsid w:val="00B60C09"/>
    <w:rsid w:val="00B668F8"/>
    <w:rsid w:val="00B676A5"/>
    <w:rsid w:val="00B84F4E"/>
    <w:rsid w:val="00B9359E"/>
    <w:rsid w:val="00BA13EF"/>
    <w:rsid w:val="00BA2BE7"/>
    <w:rsid w:val="00BA5A2F"/>
    <w:rsid w:val="00BA5BA4"/>
    <w:rsid w:val="00BA7064"/>
    <w:rsid w:val="00BB03E8"/>
    <w:rsid w:val="00BB121B"/>
    <w:rsid w:val="00BB4F00"/>
    <w:rsid w:val="00BC4E04"/>
    <w:rsid w:val="00BD77D5"/>
    <w:rsid w:val="00BE5F4F"/>
    <w:rsid w:val="00C01E9E"/>
    <w:rsid w:val="00C12276"/>
    <w:rsid w:val="00C15C39"/>
    <w:rsid w:val="00C16AB5"/>
    <w:rsid w:val="00C25080"/>
    <w:rsid w:val="00C25E57"/>
    <w:rsid w:val="00C30E77"/>
    <w:rsid w:val="00C36DB1"/>
    <w:rsid w:val="00C3734A"/>
    <w:rsid w:val="00C554B0"/>
    <w:rsid w:val="00C564B5"/>
    <w:rsid w:val="00C62D6F"/>
    <w:rsid w:val="00C7293C"/>
    <w:rsid w:val="00C854FC"/>
    <w:rsid w:val="00C865A7"/>
    <w:rsid w:val="00C96AD2"/>
    <w:rsid w:val="00C974B4"/>
    <w:rsid w:val="00CA0B1B"/>
    <w:rsid w:val="00CB0784"/>
    <w:rsid w:val="00CB54E7"/>
    <w:rsid w:val="00CB7474"/>
    <w:rsid w:val="00CC5DBD"/>
    <w:rsid w:val="00CD08BC"/>
    <w:rsid w:val="00CD1B31"/>
    <w:rsid w:val="00CF34BD"/>
    <w:rsid w:val="00CF5C64"/>
    <w:rsid w:val="00CF670C"/>
    <w:rsid w:val="00D17716"/>
    <w:rsid w:val="00D44D4F"/>
    <w:rsid w:val="00D476E9"/>
    <w:rsid w:val="00D67A5B"/>
    <w:rsid w:val="00D67F15"/>
    <w:rsid w:val="00D7111C"/>
    <w:rsid w:val="00D7527A"/>
    <w:rsid w:val="00D822CD"/>
    <w:rsid w:val="00D83082"/>
    <w:rsid w:val="00D92A5A"/>
    <w:rsid w:val="00D942AE"/>
    <w:rsid w:val="00D9675B"/>
    <w:rsid w:val="00DA5E67"/>
    <w:rsid w:val="00DB5DC2"/>
    <w:rsid w:val="00DC4B88"/>
    <w:rsid w:val="00DC5E02"/>
    <w:rsid w:val="00DD4661"/>
    <w:rsid w:val="00DD4BD3"/>
    <w:rsid w:val="00DF3A30"/>
    <w:rsid w:val="00E01D25"/>
    <w:rsid w:val="00E042D7"/>
    <w:rsid w:val="00E05CA5"/>
    <w:rsid w:val="00E06075"/>
    <w:rsid w:val="00E1156E"/>
    <w:rsid w:val="00E14A21"/>
    <w:rsid w:val="00E27838"/>
    <w:rsid w:val="00E3470E"/>
    <w:rsid w:val="00E37BC1"/>
    <w:rsid w:val="00E40183"/>
    <w:rsid w:val="00E40544"/>
    <w:rsid w:val="00E51BB2"/>
    <w:rsid w:val="00E604E5"/>
    <w:rsid w:val="00E60910"/>
    <w:rsid w:val="00E7075A"/>
    <w:rsid w:val="00E73FA2"/>
    <w:rsid w:val="00E85727"/>
    <w:rsid w:val="00EA4950"/>
    <w:rsid w:val="00EB63AC"/>
    <w:rsid w:val="00EC4CA2"/>
    <w:rsid w:val="00ED5F6B"/>
    <w:rsid w:val="00EE3023"/>
    <w:rsid w:val="00EE6A3A"/>
    <w:rsid w:val="00EF02B2"/>
    <w:rsid w:val="00EF13F7"/>
    <w:rsid w:val="00EF1B64"/>
    <w:rsid w:val="00EF4833"/>
    <w:rsid w:val="00F10051"/>
    <w:rsid w:val="00F15F1D"/>
    <w:rsid w:val="00F31830"/>
    <w:rsid w:val="00F529F3"/>
    <w:rsid w:val="00F61197"/>
    <w:rsid w:val="00F714DB"/>
    <w:rsid w:val="00F71FA7"/>
    <w:rsid w:val="00F72241"/>
    <w:rsid w:val="00F760C5"/>
    <w:rsid w:val="00F839A9"/>
    <w:rsid w:val="00F840C3"/>
    <w:rsid w:val="00F8771A"/>
    <w:rsid w:val="00FC79F6"/>
    <w:rsid w:val="00FC7E72"/>
    <w:rsid w:val="00FD06BC"/>
    <w:rsid w:val="00FD128B"/>
    <w:rsid w:val="00FD32BD"/>
    <w:rsid w:val="00FD4983"/>
    <w:rsid w:val="00FD6654"/>
    <w:rsid w:val="00FD697E"/>
    <w:rsid w:val="00FE5F30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D7C177-C9EE-47F7-A8DB-23667B70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82DF7"/>
    <w:pPr>
      <w:keepNext/>
      <w:keepLines/>
      <w:numPr>
        <w:ilvl w:val="12"/>
      </w:numPr>
      <w:tabs>
        <w:tab w:val="left" w:pos="1260"/>
      </w:tabs>
    </w:pPr>
    <w:rPr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090AC-0405-4196-97C4-DD142A83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 TBD for Notif Supp</vt:lpstr>
    </vt:vector>
  </TitlesOfParts>
  <Company>Neustar, Inc.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 TBD for Notif Supp</dc:title>
  <dc:creator>John Nakamura</dc:creator>
  <cp:lastModifiedBy>Nakamura, John</cp:lastModifiedBy>
  <cp:revision>2</cp:revision>
  <cp:lastPrinted>2004-04-28T15:28:00Z</cp:lastPrinted>
  <dcterms:created xsi:type="dcterms:W3CDTF">2015-12-29T17:13:00Z</dcterms:created>
  <dcterms:modified xsi:type="dcterms:W3CDTF">2015-12-29T17:13:00Z</dcterms:modified>
</cp:coreProperties>
</file>